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14" w:rsidRPr="00DA1181" w:rsidRDefault="00F37F04" w:rsidP="00F37F04">
      <w:pPr>
        <w:autoSpaceDE w:val="0"/>
        <w:autoSpaceDN w:val="0"/>
        <w:adjustRightInd w:val="0"/>
        <w:rPr>
          <w:rFonts w:ascii="Arial" w:hAnsi="Arial"/>
          <w:b/>
          <w:color w:val="000000"/>
        </w:rPr>
      </w:pPr>
      <w:bookmarkStart w:id="0" w:name="_GoBack"/>
      <w:bookmarkEnd w:id="0"/>
      <w:r w:rsidRPr="00DA1181">
        <w:rPr>
          <w:rFonts w:ascii="Arial" w:hAnsi="Arial"/>
          <w:b/>
          <w:color w:val="000000"/>
        </w:rPr>
        <w:t>Im Jahr 2015 waren von den weltweit 3,4 Milliarden Erwerbspersonen</w:t>
      </w:r>
      <w:r w:rsidR="006228E2">
        <w:rPr>
          <w:rFonts w:ascii="Arial" w:hAnsi="Arial"/>
          <w:b/>
          <w:color w:val="000000"/>
        </w:rPr>
        <w:t xml:space="preserve"> </w:t>
      </w:r>
      <w:r w:rsidRPr="00DA1181">
        <w:rPr>
          <w:rFonts w:ascii="Arial" w:hAnsi="Arial"/>
          <w:b/>
          <w:color w:val="000000"/>
        </w:rPr>
        <w:t>5,8 Prozent erwerbslos – 197 Millionen Personen. Die Regionen Südasien (4,1 Prozent) sowie Süd-Ostasien und Pazifik (4,4 Prozent) hatten dabei die niedrigsten Erwerbslosenquoten. In Nordafrika (12,1 Prozent) und den arabischen Staaten (10,1 Prozent) waren die Erwerbslosenquoten am höchsten. Nordafrika und die arabischen Staaten hatten zudem mit 29,6 bzw. 28,4 Prozent die mit Abstand höchsten Jugenderwerbslosenquoten und auch die Erwerbslosenquoten der Frauen</w:t>
      </w:r>
      <w:r w:rsidR="006228E2">
        <w:rPr>
          <w:rFonts w:ascii="Arial" w:hAnsi="Arial"/>
          <w:b/>
          <w:color w:val="000000"/>
        </w:rPr>
        <w:t xml:space="preserve"> </w:t>
      </w:r>
      <w:r w:rsidR="006228E2" w:rsidRPr="00DA1181">
        <w:rPr>
          <w:rFonts w:ascii="Arial" w:hAnsi="Arial"/>
          <w:b/>
          <w:color w:val="000000"/>
        </w:rPr>
        <w:t>(20,0 bzw. 20,4 Prozent)</w:t>
      </w:r>
      <w:r w:rsidRPr="00DA1181">
        <w:rPr>
          <w:rFonts w:ascii="Arial" w:hAnsi="Arial"/>
          <w:b/>
          <w:color w:val="000000"/>
        </w:rPr>
        <w:t xml:space="preserve"> waren </w:t>
      </w:r>
      <w:r w:rsidR="00505614" w:rsidRPr="00DA1181">
        <w:rPr>
          <w:rFonts w:ascii="Arial" w:hAnsi="Arial"/>
          <w:b/>
          <w:color w:val="000000"/>
        </w:rPr>
        <w:t xml:space="preserve">im Jahr 2015 </w:t>
      </w:r>
      <w:r w:rsidRPr="00DA1181">
        <w:rPr>
          <w:rFonts w:ascii="Arial" w:hAnsi="Arial"/>
          <w:b/>
          <w:color w:val="000000"/>
        </w:rPr>
        <w:t xml:space="preserve">in keiner anderen Region höher. </w:t>
      </w:r>
      <w:r w:rsidR="00505614" w:rsidRPr="00DA1181">
        <w:rPr>
          <w:rFonts w:ascii="Arial" w:hAnsi="Arial"/>
          <w:b/>
          <w:color w:val="000000"/>
        </w:rPr>
        <w:t xml:space="preserve">Weltweit waren im selben Jahr </w:t>
      </w:r>
      <w:r w:rsidRPr="00DA1181">
        <w:rPr>
          <w:rFonts w:ascii="Arial" w:hAnsi="Arial"/>
          <w:b/>
          <w:color w:val="000000"/>
        </w:rPr>
        <w:t>36,2 Prozent aller Erwerbslosen Jugendliche</w:t>
      </w:r>
      <w:r w:rsidR="006228E2" w:rsidRPr="00DA1181">
        <w:rPr>
          <w:rFonts w:ascii="Arial" w:hAnsi="Arial"/>
          <w:b/>
          <w:color w:val="000000"/>
        </w:rPr>
        <w:t xml:space="preserve"> (15 bis 24 Jahre)</w:t>
      </w:r>
      <w:r w:rsidRPr="00DA1181">
        <w:rPr>
          <w:rFonts w:ascii="Arial" w:hAnsi="Arial"/>
          <w:b/>
          <w:color w:val="000000"/>
        </w:rPr>
        <w:t>, obwohl nur 16,0 Prozent der Erwerbspersonen zur Gruppe der Jugendlichen gehörten. Entsprechend war die Erwerbslosenquote von Jugendlichen im Jahr 2015 dreimal so hoch wie die der erwachsenen Bevölkerung (</w:t>
      </w:r>
      <w:r w:rsidR="001E0124" w:rsidRPr="00DA1181">
        <w:rPr>
          <w:rFonts w:ascii="Arial" w:hAnsi="Arial"/>
          <w:b/>
          <w:color w:val="000000"/>
        </w:rPr>
        <w:t xml:space="preserve">13,1 </w:t>
      </w:r>
      <w:r w:rsidR="001E0124">
        <w:rPr>
          <w:rFonts w:ascii="Arial" w:hAnsi="Arial"/>
          <w:b/>
          <w:color w:val="000000"/>
        </w:rPr>
        <w:t xml:space="preserve">gegenüber </w:t>
      </w:r>
      <w:r w:rsidRPr="00DA1181">
        <w:rPr>
          <w:rFonts w:ascii="Arial" w:hAnsi="Arial"/>
          <w:b/>
          <w:color w:val="000000"/>
        </w:rPr>
        <w:t>4,4 Prozent).</w:t>
      </w:r>
    </w:p>
    <w:p w:rsidR="00505614" w:rsidRPr="00DA1181" w:rsidRDefault="00505614" w:rsidP="00F37F04">
      <w:pPr>
        <w:autoSpaceDE w:val="0"/>
        <w:autoSpaceDN w:val="0"/>
        <w:adjustRightInd w:val="0"/>
        <w:rPr>
          <w:rFonts w:ascii="Arial" w:hAnsi="Arial"/>
          <w:b/>
          <w:color w:val="000000"/>
        </w:rPr>
      </w:pPr>
    </w:p>
    <w:p w:rsidR="00286B56" w:rsidRDefault="00505614">
      <w:pPr>
        <w:rPr>
          <w:rFonts w:ascii="Arial" w:hAnsi="Arial"/>
          <w:color w:val="FF0000"/>
        </w:rPr>
      </w:pPr>
      <w:r>
        <w:rPr>
          <w:rFonts w:ascii="Arial" w:hAnsi="Arial"/>
          <w:color w:val="FF0000"/>
        </w:rPr>
        <w:t>F</w:t>
      </w:r>
      <w:r w:rsidR="00286B56">
        <w:rPr>
          <w:rFonts w:ascii="Arial" w:hAnsi="Arial"/>
          <w:color w:val="FF0000"/>
        </w:rPr>
        <w:t>akten</w:t>
      </w:r>
    </w:p>
    <w:p w:rsidR="00286B56" w:rsidRPr="00DE3385" w:rsidRDefault="00286B56">
      <w:pPr>
        <w:autoSpaceDE w:val="0"/>
        <w:autoSpaceDN w:val="0"/>
        <w:adjustRightInd w:val="0"/>
        <w:rPr>
          <w:rFonts w:ascii="Arial" w:hAnsi="Arial"/>
          <w:color w:val="000000"/>
        </w:rPr>
      </w:pPr>
    </w:p>
    <w:p w:rsidR="00F37F04" w:rsidRDefault="00DB0CA8" w:rsidP="00DB0CA8">
      <w:pPr>
        <w:tabs>
          <w:tab w:val="left" w:pos="4860"/>
        </w:tabs>
        <w:autoSpaceDE w:val="0"/>
        <w:autoSpaceDN w:val="0"/>
        <w:adjustRightInd w:val="0"/>
        <w:rPr>
          <w:rFonts w:ascii="Arial" w:hAnsi="Arial"/>
          <w:color w:val="000000"/>
        </w:rPr>
      </w:pPr>
      <w:r w:rsidRPr="00CF476C">
        <w:rPr>
          <w:rFonts w:ascii="Arial" w:hAnsi="Arial"/>
          <w:color w:val="000000"/>
        </w:rPr>
        <w:t xml:space="preserve">Arbeitsprozesse, die wenig Qualifikation voraussetzen, können häufig leichter automatisiert, rationalisiert oder verlagert werden. Bei steigender </w:t>
      </w:r>
      <w:r>
        <w:rPr>
          <w:rFonts w:ascii="Arial" w:hAnsi="Arial"/>
          <w:color w:val="000000"/>
        </w:rPr>
        <w:t>Erwerb</w:t>
      </w:r>
      <w:r w:rsidRPr="00CF476C">
        <w:rPr>
          <w:rFonts w:ascii="Arial" w:hAnsi="Arial"/>
          <w:color w:val="000000"/>
        </w:rPr>
        <w:t xml:space="preserve">slosigkeit bzw. zunehmender Konkurrenz nimmt </w:t>
      </w:r>
      <w:r>
        <w:rPr>
          <w:rFonts w:ascii="Arial" w:hAnsi="Arial"/>
          <w:color w:val="000000"/>
        </w:rPr>
        <w:t xml:space="preserve">jedoch </w:t>
      </w:r>
      <w:r w:rsidRPr="00CF476C">
        <w:rPr>
          <w:rFonts w:ascii="Arial" w:hAnsi="Arial"/>
          <w:color w:val="000000"/>
        </w:rPr>
        <w:t xml:space="preserve">die Beschäftigungssicherheit </w:t>
      </w:r>
      <w:r>
        <w:rPr>
          <w:rFonts w:ascii="Arial" w:hAnsi="Arial"/>
          <w:color w:val="000000"/>
        </w:rPr>
        <w:t xml:space="preserve">tendenziell </w:t>
      </w:r>
      <w:r w:rsidRPr="00CF476C">
        <w:rPr>
          <w:rFonts w:ascii="Arial" w:hAnsi="Arial"/>
          <w:color w:val="000000"/>
        </w:rPr>
        <w:t>ab und der Druck auf die Löhne eher zu.</w:t>
      </w:r>
      <w:r>
        <w:rPr>
          <w:rFonts w:ascii="Arial" w:hAnsi="Arial"/>
          <w:color w:val="000000"/>
        </w:rPr>
        <w:t xml:space="preserve"> Auf der anderen Seite </w:t>
      </w:r>
      <w:r w:rsidRPr="00CF476C">
        <w:rPr>
          <w:rFonts w:ascii="Arial" w:hAnsi="Arial"/>
          <w:color w:val="000000"/>
        </w:rPr>
        <w:t xml:space="preserve">hat sich die Nachfrage nach spezialisiertem, innovativem Wissen erhöht. Sowohl die Beschäftigungschancen als auch die Einkommen der hoch- und höchstqualifizierten Personen sind </w:t>
      </w:r>
      <w:r>
        <w:rPr>
          <w:rFonts w:ascii="Arial" w:hAnsi="Arial"/>
          <w:color w:val="000000"/>
        </w:rPr>
        <w:t xml:space="preserve">insgesamt </w:t>
      </w:r>
      <w:r w:rsidRPr="00CF476C">
        <w:rPr>
          <w:rFonts w:ascii="Arial" w:hAnsi="Arial"/>
          <w:color w:val="000000"/>
        </w:rPr>
        <w:t>gestiegen. Die sogenannten 'High-Potentials' gehören im Regelfall zu den Gewinnern, die gering- und unqualifizierten Beschäftigten zu den Verlierern zunehmender Konkurrenz, die auch durch die Globalisierung zugenommen hat und weiter zunimmt</w:t>
      </w:r>
      <w:r>
        <w:rPr>
          <w:rFonts w:ascii="Arial" w:hAnsi="Arial"/>
          <w:color w:val="000000"/>
        </w:rPr>
        <w:t>.</w:t>
      </w:r>
    </w:p>
    <w:p w:rsidR="00DB0CA8" w:rsidRDefault="00DB0CA8" w:rsidP="00DB0CA8">
      <w:pPr>
        <w:tabs>
          <w:tab w:val="left" w:pos="4860"/>
        </w:tabs>
        <w:autoSpaceDE w:val="0"/>
        <w:autoSpaceDN w:val="0"/>
        <w:adjustRightInd w:val="0"/>
        <w:rPr>
          <w:rFonts w:ascii="Arial" w:hAnsi="Arial"/>
          <w:color w:val="000000"/>
        </w:rPr>
      </w:pPr>
    </w:p>
    <w:p w:rsidR="001A1FFD" w:rsidRDefault="00DB0CA8">
      <w:pPr>
        <w:autoSpaceDE w:val="0"/>
        <w:autoSpaceDN w:val="0"/>
        <w:adjustRightInd w:val="0"/>
        <w:rPr>
          <w:rFonts w:ascii="Arial" w:hAnsi="Arial"/>
          <w:color w:val="000000"/>
        </w:rPr>
      </w:pPr>
      <w:r>
        <w:rPr>
          <w:rFonts w:ascii="Arial" w:hAnsi="Arial"/>
          <w:color w:val="000000"/>
        </w:rPr>
        <w:t xml:space="preserve">Die </w:t>
      </w:r>
      <w:r w:rsidRPr="00DB6879">
        <w:rPr>
          <w:rFonts w:ascii="Arial" w:hAnsi="Arial"/>
          <w:color w:val="000000"/>
        </w:rPr>
        <w:t xml:space="preserve">Erwerbstätigen und </w:t>
      </w:r>
      <w:r>
        <w:rPr>
          <w:rFonts w:ascii="Arial" w:hAnsi="Arial"/>
          <w:color w:val="000000"/>
        </w:rPr>
        <w:t xml:space="preserve">die </w:t>
      </w:r>
      <w:r w:rsidRPr="00DB6879">
        <w:rPr>
          <w:rFonts w:ascii="Arial" w:hAnsi="Arial"/>
          <w:color w:val="000000"/>
        </w:rPr>
        <w:t xml:space="preserve">Erwerbslosen </w:t>
      </w:r>
      <w:r>
        <w:rPr>
          <w:rFonts w:ascii="Arial" w:hAnsi="Arial"/>
          <w:color w:val="000000"/>
        </w:rPr>
        <w:t xml:space="preserve">bilden zusammen die Gruppe der </w:t>
      </w:r>
      <w:r w:rsidR="00DB6879" w:rsidRPr="00DB6879">
        <w:rPr>
          <w:rFonts w:ascii="Arial" w:hAnsi="Arial"/>
          <w:color w:val="000000"/>
        </w:rPr>
        <w:t>Erwerbspersonen. Personen, die nicht erwerbstätig sind und ihre Arbeitskraft nicht auf dem Arbeitsmarkt anbieten, sind Nichterwerbspersonen</w:t>
      </w:r>
      <w:r w:rsidR="00FE1792" w:rsidRPr="00FE1792">
        <w:rPr>
          <w:rFonts w:ascii="Arial" w:hAnsi="Arial"/>
          <w:color w:val="000000"/>
        </w:rPr>
        <w:t>.</w:t>
      </w:r>
      <w:r w:rsidR="001A1FFD">
        <w:rPr>
          <w:rFonts w:ascii="Arial" w:hAnsi="Arial"/>
          <w:color w:val="000000"/>
        </w:rPr>
        <w:t xml:space="preserve"> </w:t>
      </w:r>
      <w:r w:rsidR="00DB6879" w:rsidRPr="00DB6879">
        <w:rPr>
          <w:rFonts w:ascii="Arial" w:hAnsi="Arial"/>
          <w:color w:val="000000"/>
        </w:rPr>
        <w:t>Parallel zur steigenden Bevölkerungszahl erhöhte sich auch die Zahl der Erwerbspersonen kontinuierlich: Seit 1991 um eine Milliarde auf 3,4 Milliarden im Jahr 2015 (plus 41,6 Prozent). Dabei ist der Anteil der Erwerbspersonen an der erwerbsfähigen Bevölkerung (15 Jahre oder älter) im Zeitraum 1991 bis 2015 weltweit nur leicht gesunken und lag 2015 bei 62,8 Prozent</w:t>
      </w:r>
      <w:r w:rsidR="001A1FFD">
        <w:rPr>
          <w:rFonts w:ascii="Arial" w:hAnsi="Arial"/>
          <w:color w:val="000000"/>
        </w:rPr>
        <w:t>.</w:t>
      </w:r>
    </w:p>
    <w:p w:rsidR="001A1FFD" w:rsidRDefault="001A1FFD">
      <w:pPr>
        <w:autoSpaceDE w:val="0"/>
        <w:autoSpaceDN w:val="0"/>
        <w:adjustRightInd w:val="0"/>
        <w:rPr>
          <w:rFonts w:ascii="Arial" w:hAnsi="Arial"/>
          <w:color w:val="000000"/>
        </w:rPr>
      </w:pPr>
    </w:p>
    <w:p w:rsidR="001A1FFD" w:rsidRDefault="00DB6879">
      <w:pPr>
        <w:numPr>
          <w:ins w:id="1" w:author="Media" w:date="2010-05-31T14:43:00Z"/>
        </w:numPr>
        <w:autoSpaceDE w:val="0"/>
        <w:autoSpaceDN w:val="0"/>
        <w:adjustRightInd w:val="0"/>
        <w:rPr>
          <w:rFonts w:ascii="Arial" w:hAnsi="Arial"/>
          <w:color w:val="000000"/>
        </w:rPr>
      </w:pPr>
      <w:r w:rsidRPr="00DB6879">
        <w:rPr>
          <w:rFonts w:ascii="Arial" w:hAnsi="Arial"/>
          <w:color w:val="000000"/>
        </w:rPr>
        <w:t xml:space="preserve">Im Jahr 2015 lag die weltweite </w:t>
      </w:r>
      <w:r>
        <w:rPr>
          <w:rFonts w:ascii="Arial" w:hAnsi="Arial"/>
          <w:color w:val="000000"/>
        </w:rPr>
        <w:t>Erwerb</w:t>
      </w:r>
      <w:r w:rsidRPr="00DB6879">
        <w:rPr>
          <w:rFonts w:ascii="Arial" w:hAnsi="Arial"/>
          <w:color w:val="000000"/>
        </w:rPr>
        <w:t xml:space="preserve">slosenquote nach Angaben der International Labour Organization (ILO) bei 5,8 Prozent (2000: 6,5 Prozent, 1991: 6,4 Prozent). Für das Jahr 2015 entspricht die </w:t>
      </w:r>
      <w:r>
        <w:rPr>
          <w:rFonts w:ascii="Arial" w:hAnsi="Arial"/>
          <w:color w:val="000000"/>
        </w:rPr>
        <w:t>Erwerb</w:t>
      </w:r>
      <w:r w:rsidRPr="00DB6879">
        <w:rPr>
          <w:rFonts w:ascii="Arial" w:hAnsi="Arial"/>
          <w:color w:val="000000"/>
        </w:rPr>
        <w:t xml:space="preserve">slosenquote gut 197 Millionen </w:t>
      </w:r>
      <w:r w:rsidR="00F37F04">
        <w:rPr>
          <w:rFonts w:ascii="Arial" w:hAnsi="Arial"/>
          <w:color w:val="000000"/>
        </w:rPr>
        <w:t>Erwerb</w:t>
      </w:r>
      <w:r w:rsidRPr="00DB6879">
        <w:rPr>
          <w:rFonts w:ascii="Arial" w:hAnsi="Arial"/>
          <w:color w:val="000000"/>
        </w:rPr>
        <w:t xml:space="preserve">slosen, 1991 lag die Zahl noch bei knapp 154 Millionen. Aufgrund des Wachstums der Zahl der Erwerbspersonen lag die </w:t>
      </w:r>
      <w:r>
        <w:rPr>
          <w:rFonts w:ascii="Arial" w:hAnsi="Arial"/>
          <w:color w:val="000000"/>
        </w:rPr>
        <w:t>Erwerb</w:t>
      </w:r>
      <w:r w:rsidRPr="00DB6879">
        <w:rPr>
          <w:rFonts w:ascii="Arial" w:hAnsi="Arial"/>
          <w:color w:val="000000"/>
        </w:rPr>
        <w:t>slosenquote 1991 trotzdem leicht höher als 2015</w:t>
      </w:r>
      <w:r w:rsidR="001A1FFD">
        <w:rPr>
          <w:rFonts w:ascii="Arial" w:hAnsi="Arial"/>
          <w:color w:val="000000"/>
        </w:rPr>
        <w:t>.</w:t>
      </w:r>
    </w:p>
    <w:p w:rsidR="001A1FFD" w:rsidRDefault="001A1FFD">
      <w:pPr>
        <w:autoSpaceDE w:val="0"/>
        <w:autoSpaceDN w:val="0"/>
        <w:adjustRightInd w:val="0"/>
        <w:rPr>
          <w:rFonts w:ascii="Arial" w:hAnsi="Arial"/>
          <w:color w:val="000000"/>
        </w:rPr>
      </w:pPr>
    </w:p>
    <w:p w:rsidR="00CD0EEE" w:rsidRDefault="003C3B02" w:rsidP="00B558ED">
      <w:pPr>
        <w:autoSpaceDE w:val="0"/>
        <w:autoSpaceDN w:val="0"/>
        <w:adjustRightInd w:val="0"/>
        <w:rPr>
          <w:rFonts w:ascii="Arial" w:hAnsi="Arial"/>
          <w:color w:val="000000"/>
        </w:rPr>
      </w:pPr>
      <w:r w:rsidRPr="00B558ED">
        <w:rPr>
          <w:rFonts w:ascii="Arial" w:hAnsi="Arial"/>
          <w:color w:val="000000"/>
        </w:rPr>
        <w:t>Laut ILO hatten die Regionen Südasien (4,1 Prozent) sowie Süd-Ostasien und Pazifik (4,4 Prozent) die niedrigsten Erwerbslosenquoten. In Nordafrika (12,1 Prozent) und den arabischen Staaten (10,1 Prozent) waren die Erwerbslosenquoten am höchsten. Werden die Regionen nochmals untergliedert, finden sich die höchsten Erwerbslosenquoten im südlichen Afrika (24,9 Prozent) und in Südeuropa (17,6 Prozent)</w:t>
      </w:r>
      <w:r w:rsidR="001A1FFD">
        <w:rPr>
          <w:rFonts w:ascii="Arial" w:hAnsi="Arial"/>
          <w:color w:val="000000"/>
        </w:rPr>
        <w:t>.</w:t>
      </w:r>
    </w:p>
    <w:p w:rsidR="001A1FFD" w:rsidRDefault="001A1FFD" w:rsidP="00B558ED">
      <w:pPr>
        <w:autoSpaceDE w:val="0"/>
        <w:autoSpaceDN w:val="0"/>
        <w:adjustRightInd w:val="0"/>
        <w:rPr>
          <w:rFonts w:ascii="Arial" w:hAnsi="Arial"/>
          <w:color w:val="000000"/>
        </w:rPr>
      </w:pPr>
    </w:p>
    <w:p w:rsidR="001A1FFD" w:rsidRDefault="001D1F1D" w:rsidP="00876B19">
      <w:pPr>
        <w:autoSpaceDE w:val="0"/>
        <w:autoSpaceDN w:val="0"/>
        <w:adjustRightInd w:val="0"/>
        <w:rPr>
          <w:rFonts w:ascii="Arial" w:hAnsi="Arial"/>
          <w:color w:val="000000"/>
        </w:rPr>
      </w:pPr>
      <w:r w:rsidRPr="00876B19">
        <w:rPr>
          <w:rFonts w:ascii="Arial" w:hAnsi="Arial"/>
          <w:color w:val="000000"/>
        </w:rPr>
        <w:lastRenderedPageBreak/>
        <w:t>36,2</w:t>
      </w:r>
      <w:r w:rsidR="00286B56" w:rsidRPr="00876B19">
        <w:rPr>
          <w:rFonts w:ascii="Arial" w:hAnsi="Arial"/>
          <w:color w:val="000000"/>
        </w:rPr>
        <w:t xml:space="preserve"> Prozent aller </w:t>
      </w:r>
      <w:r w:rsidR="00DB6879">
        <w:rPr>
          <w:rFonts w:ascii="Arial" w:hAnsi="Arial"/>
          <w:color w:val="000000"/>
        </w:rPr>
        <w:t>Erwerb</w:t>
      </w:r>
      <w:r w:rsidR="00286B56" w:rsidRPr="00876B19">
        <w:rPr>
          <w:rFonts w:ascii="Arial" w:hAnsi="Arial"/>
          <w:color w:val="000000"/>
        </w:rPr>
        <w:t xml:space="preserve">slosen </w:t>
      </w:r>
      <w:r w:rsidR="00876B19">
        <w:rPr>
          <w:rFonts w:ascii="Arial" w:hAnsi="Arial"/>
          <w:color w:val="000000"/>
        </w:rPr>
        <w:t xml:space="preserve">weltweit </w:t>
      </w:r>
      <w:r w:rsidR="00DB0CA8">
        <w:rPr>
          <w:rFonts w:ascii="Arial" w:hAnsi="Arial"/>
          <w:color w:val="000000"/>
        </w:rPr>
        <w:t xml:space="preserve">waren 2015 </w:t>
      </w:r>
      <w:r w:rsidR="00286B56" w:rsidRPr="00876B19">
        <w:rPr>
          <w:rFonts w:ascii="Arial" w:hAnsi="Arial"/>
          <w:color w:val="000000"/>
        </w:rPr>
        <w:t xml:space="preserve">Jugendliche, obwohl nur </w:t>
      </w:r>
      <w:r w:rsidRPr="00876B19">
        <w:rPr>
          <w:rFonts w:ascii="Arial" w:hAnsi="Arial"/>
          <w:color w:val="000000"/>
        </w:rPr>
        <w:t xml:space="preserve">16,0 Prozent der </w:t>
      </w:r>
      <w:r w:rsidR="00286B56" w:rsidRPr="00876B19">
        <w:rPr>
          <w:rFonts w:ascii="Arial" w:hAnsi="Arial"/>
          <w:color w:val="000000"/>
        </w:rPr>
        <w:t>Erwerbsperson</w:t>
      </w:r>
      <w:r w:rsidR="00876B19">
        <w:rPr>
          <w:rFonts w:ascii="Arial" w:hAnsi="Arial"/>
          <w:color w:val="000000"/>
        </w:rPr>
        <w:t>en</w:t>
      </w:r>
      <w:r w:rsidR="00286B56" w:rsidRPr="00876B19">
        <w:rPr>
          <w:rFonts w:ascii="Arial" w:hAnsi="Arial"/>
          <w:color w:val="000000"/>
        </w:rPr>
        <w:t xml:space="preserve"> zur Gruppe der Jugendlichen </w:t>
      </w:r>
      <w:r w:rsidRPr="00876B19">
        <w:rPr>
          <w:rFonts w:ascii="Arial" w:hAnsi="Arial"/>
          <w:color w:val="000000"/>
        </w:rPr>
        <w:t xml:space="preserve">(15 bis 24 Jahre) </w:t>
      </w:r>
      <w:r w:rsidR="00286B56" w:rsidRPr="00876B19">
        <w:rPr>
          <w:rFonts w:ascii="Arial" w:hAnsi="Arial"/>
          <w:color w:val="000000"/>
        </w:rPr>
        <w:t>gehör</w:t>
      </w:r>
      <w:r w:rsidR="00DB0CA8">
        <w:rPr>
          <w:rFonts w:ascii="Arial" w:hAnsi="Arial"/>
          <w:color w:val="000000"/>
        </w:rPr>
        <w:t>t</w:t>
      </w:r>
      <w:r w:rsidR="00876B19">
        <w:rPr>
          <w:rFonts w:ascii="Arial" w:hAnsi="Arial"/>
          <w:color w:val="000000"/>
        </w:rPr>
        <w:t>en</w:t>
      </w:r>
      <w:r w:rsidR="001A1FFD">
        <w:rPr>
          <w:rFonts w:ascii="Arial" w:hAnsi="Arial"/>
          <w:color w:val="000000"/>
        </w:rPr>
        <w:t xml:space="preserve">. </w:t>
      </w:r>
      <w:r w:rsidR="00876B19">
        <w:rPr>
          <w:rFonts w:ascii="Arial" w:hAnsi="Arial"/>
          <w:color w:val="000000"/>
        </w:rPr>
        <w:t>Entsprechend</w:t>
      </w:r>
      <w:r w:rsidR="00286B56" w:rsidRPr="00876B19">
        <w:rPr>
          <w:rFonts w:ascii="Arial" w:hAnsi="Arial"/>
          <w:color w:val="000000"/>
        </w:rPr>
        <w:t xml:space="preserve"> war die </w:t>
      </w:r>
      <w:r w:rsidR="00DB6879">
        <w:rPr>
          <w:rFonts w:ascii="Arial" w:hAnsi="Arial"/>
          <w:color w:val="000000"/>
        </w:rPr>
        <w:t>Erwerb</w:t>
      </w:r>
      <w:r w:rsidR="00286B56" w:rsidRPr="00876B19">
        <w:rPr>
          <w:rFonts w:ascii="Arial" w:hAnsi="Arial"/>
          <w:color w:val="000000"/>
        </w:rPr>
        <w:t>slosenquote von Jugendlichen im Jahr 20</w:t>
      </w:r>
      <w:r w:rsidRPr="00876B19">
        <w:rPr>
          <w:rFonts w:ascii="Arial" w:hAnsi="Arial"/>
          <w:color w:val="000000"/>
        </w:rPr>
        <w:t>15</w:t>
      </w:r>
      <w:r w:rsidR="00286B56" w:rsidRPr="00876B19">
        <w:rPr>
          <w:rFonts w:ascii="Arial" w:hAnsi="Arial"/>
          <w:color w:val="000000"/>
        </w:rPr>
        <w:t xml:space="preserve"> mit 1</w:t>
      </w:r>
      <w:r w:rsidRPr="00876B19">
        <w:rPr>
          <w:rFonts w:ascii="Arial" w:hAnsi="Arial"/>
          <w:color w:val="000000"/>
        </w:rPr>
        <w:t>3</w:t>
      </w:r>
      <w:r w:rsidR="00286B56" w:rsidRPr="00876B19">
        <w:rPr>
          <w:rFonts w:ascii="Arial" w:hAnsi="Arial"/>
          <w:color w:val="000000"/>
        </w:rPr>
        <w:t>,1 Prozent dreimal so hoch wie die der erwachsenen Bevölkerung (4,</w:t>
      </w:r>
      <w:r w:rsidRPr="00876B19">
        <w:rPr>
          <w:rFonts w:ascii="Arial" w:hAnsi="Arial"/>
          <w:color w:val="000000"/>
        </w:rPr>
        <w:t>4</w:t>
      </w:r>
      <w:r w:rsidR="00286B56" w:rsidRPr="00876B19">
        <w:rPr>
          <w:rFonts w:ascii="Arial" w:hAnsi="Arial"/>
          <w:color w:val="000000"/>
        </w:rPr>
        <w:t xml:space="preserve"> Prozent). </w:t>
      </w:r>
      <w:r w:rsidRPr="00876B19">
        <w:rPr>
          <w:rFonts w:ascii="Arial" w:hAnsi="Arial"/>
          <w:color w:val="000000"/>
        </w:rPr>
        <w:t>Am größten ist der Unterschied zwischen de</w:t>
      </w:r>
      <w:r w:rsidR="00DB0CA8">
        <w:rPr>
          <w:rFonts w:ascii="Arial" w:hAnsi="Arial"/>
          <w:color w:val="000000"/>
        </w:rPr>
        <w:t>r</w:t>
      </w:r>
      <w:r w:rsidRPr="00876B19">
        <w:rPr>
          <w:rFonts w:ascii="Arial" w:hAnsi="Arial"/>
          <w:color w:val="000000"/>
        </w:rPr>
        <w:t xml:space="preserve"> </w:t>
      </w:r>
      <w:r w:rsidR="00DB6879">
        <w:rPr>
          <w:rFonts w:ascii="Arial" w:hAnsi="Arial"/>
          <w:color w:val="000000"/>
        </w:rPr>
        <w:t>Erwerb</w:t>
      </w:r>
      <w:r w:rsidR="00286B56" w:rsidRPr="00876B19">
        <w:rPr>
          <w:rFonts w:ascii="Arial" w:hAnsi="Arial"/>
          <w:color w:val="000000"/>
        </w:rPr>
        <w:t xml:space="preserve">slosenquote der Jugendlichen </w:t>
      </w:r>
      <w:r w:rsidRPr="00876B19">
        <w:rPr>
          <w:rFonts w:ascii="Arial" w:hAnsi="Arial"/>
          <w:color w:val="000000"/>
        </w:rPr>
        <w:t xml:space="preserve">und </w:t>
      </w:r>
      <w:r w:rsidR="00DB0CA8">
        <w:rPr>
          <w:rFonts w:ascii="Arial" w:hAnsi="Arial"/>
          <w:color w:val="000000"/>
        </w:rPr>
        <w:t xml:space="preserve">der </w:t>
      </w:r>
      <w:r w:rsidRPr="00876B19">
        <w:rPr>
          <w:rFonts w:ascii="Arial" w:hAnsi="Arial"/>
          <w:color w:val="000000"/>
        </w:rPr>
        <w:t>der E</w:t>
      </w:r>
      <w:r w:rsidR="00286B56" w:rsidRPr="00876B19">
        <w:rPr>
          <w:rFonts w:ascii="Arial" w:hAnsi="Arial"/>
          <w:color w:val="000000"/>
        </w:rPr>
        <w:t>rwachsenen</w:t>
      </w:r>
      <w:r w:rsidRPr="00876B19">
        <w:rPr>
          <w:rFonts w:ascii="Arial" w:hAnsi="Arial"/>
          <w:color w:val="000000"/>
        </w:rPr>
        <w:t xml:space="preserve"> in </w:t>
      </w:r>
      <w:r w:rsidR="00876B19" w:rsidRPr="00876B19">
        <w:rPr>
          <w:rFonts w:ascii="Arial" w:hAnsi="Arial"/>
          <w:color w:val="000000"/>
        </w:rPr>
        <w:t>der Region Süd-Ostasien und Pazifik (Faktor 5,0). Darauf folgten im Jahr 2015 die arabischen Staaten (4,4), Südasien (4,0) sowie Nordafrika (3,5)</w:t>
      </w:r>
      <w:r w:rsidR="001A1FFD">
        <w:rPr>
          <w:rFonts w:ascii="Arial" w:hAnsi="Arial"/>
          <w:color w:val="000000"/>
        </w:rPr>
        <w:t>.</w:t>
      </w:r>
    </w:p>
    <w:p w:rsidR="001A1FFD" w:rsidRDefault="001A1FFD" w:rsidP="00876B19">
      <w:pPr>
        <w:autoSpaceDE w:val="0"/>
        <w:autoSpaceDN w:val="0"/>
        <w:adjustRightInd w:val="0"/>
        <w:rPr>
          <w:rFonts w:ascii="Arial" w:hAnsi="Arial"/>
          <w:color w:val="000000"/>
        </w:rPr>
      </w:pPr>
    </w:p>
    <w:p w:rsidR="00286B56" w:rsidRDefault="00286B56" w:rsidP="007D5A8B">
      <w:pPr>
        <w:autoSpaceDE w:val="0"/>
        <w:autoSpaceDN w:val="0"/>
        <w:adjustRightInd w:val="0"/>
        <w:rPr>
          <w:rFonts w:ascii="Arial" w:hAnsi="Arial"/>
          <w:color w:val="000000"/>
        </w:rPr>
      </w:pPr>
      <w:r w:rsidRPr="007D5A8B">
        <w:rPr>
          <w:rFonts w:ascii="Arial" w:hAnsi="Arial"/>
          <w:color w:val="000000"/>
        </w:rPr>
        <w:t xml:space="preserve">Nordafrika und </w:t>
      </w:r>
      <w:r w:rsidR="00B558ED" w:rsidRPr="007D5A8B">
        <w:rPr>
          <w:rFonts w:ascii="Arial" w:hAnsi="Arial"/>
          <w:color w:val="000000"/>
        </w:rPr>
        <w:t xml:space="preserve">die arabischen Staaten </w:t>
      </w:r>
      <w:r w:rsidR="001D1F1D">
        <w:rPr>
          <w:rFonts w:ascii="Arial" w:hAnsi="Arial"/>
          <w:color w:val="000000"/>
        </w:rPr>
        <w:t xml:space="preserve">hatten zudem </w:t>
      </w:r>
      <w:r w:rsidRPr="007D5A8B">
        <w:rPr>
          <w:rFonts w:ascii="Arial" w:hAnsi="Arial"/>
          <w:color w:val="000000"/>
        </w:rPr>
        <w:t>mit 2</w:t>
      </w:r>
      <w:r w:rsidR="00B558ED" w:rsidRPr="007D5A8B">
        <w:rPr>
          <w:rFonts w:ascii="Arial" w:hAnsi="Arial"/>
          <w:color w:val="000000"/>
        </w:rPr>
        <w:t>9</w:t>
      </w:r>
      <w:r w:rsidRPr="007D5A8B">
        <w:rPr>
          <w:rFonts w:ascii="Arial" w:hAnsi="Arial"/>
          <w:color w:val="000000"/>
        </w:rPr>
        <w:t>,</w:t>
      </w:r>
      <w:r w:rsidR="00B558ED" w:rsidRPr="007D5A8B">
        <w:rPr>
          <w:rFonts w:ascii="Arial" w:hAnsi="Arial"/>
          <w:color w:val="000000"/>
        </w:rPr>
        <w:t>6</w:t>
      </w:r>
      <w:r w:rsidRPr="007D5A8B">
        <w:rPr>
          <w:rFonts w:ascii="Arial" w:hAnsi="Arial"/>
          <w:color w:val="000000"/>
        </w:rPr>
        <w:t xml:space="preserve"> bzw. 2</w:t>
      </w:r>
      <w:r w:rsidR="00B558ED" w:rsidRPr="007D5A8B">
        <w:rPr>
          <w:rFonts w:ascii="Arial" w:hAnsi="Arial"/>
          <w:color w:val="000000"/>
        </w:rPr>
        <w:t>8</w:t>
      </w:r>
      <w:r w:rsidRPr="007D5A8B">
        <w:rPr>
          <w:rFonts w:ascii="Arial" w:hAnsi="Arial"/>
          <w:color w:val="000000"/>
        </w:rPr>
        <w:t>,</w:t>
      </w:r>
      <w:r w:rsidR="00B558ED" w:rsidRPr="007D5A8B">
        <w:rPr>
          <w:rFonts w:ascii="Arial" w:hAnsi="Arial"/>
          <w:color w:val="000000"/>
        </w:rPr>
        <w:t>4</w:t>
      </w:r>
      <w:r w:rsidRPr="007D5A8B">
        <w:rPr>
          <w:rFonts w:ascii="Arial" w:hAnsi="Arial"/>
          <w:color w:val="000000"/>
        </w:rPr>
        <w:t xml:space="preserve"> Prozent die </w:t>
      </w:r>
      <w:r w:rsidR="00876B19">
        <w:rPr>
          <w:rFonts w:ascii="Arial" w:hAnsi="Arial"/>
          <w:color w:val="000000"/>
        </w:rPr>
        <w:t xml:space="preserve">mit Abstand </w:t>
      </w:r>
      <w:r w:rsidRPr="007D5A8B">
        <w:rPr>
          <w:rFonts w:ascii="Arial" w:hAnsi="Arial"/>
          <w:color w:val="000000"/>
        </w:rPr>
        <w:t>höchsten Jugend</w:t>
      </w:r>
      <w:r w:rsidR="00DB6879" w:rsidRPr="007D5A8B">
        <w:rPr>
          <w:rFonts w:ascii="Arial" w:hAnsi="Arial"/>
          <w:color w:val="000000"/>
        </w:rPr>
        <w:t>erwerb</w:t>
      </w:r>
      <w:r w:rsidRPr="007D5A8B">
        <w:rPr>
          <w:rFonts w:ascii="Arial" w:hAnsi="Arial"/>
          <w:color w:val="000000"/>
        </w:rPr>
        <w:t xml:space="preserve">slosenquoten. Auch die </w:t>
      </w:r>
      <w:r w:rsidR="00DB6879">
        <w:rPr>
          <w:rFonts w:ascii="Arial" w:hAnsi="Arial"/>
          <w:color w:val="000000"/>
        </w:rPr>
        <w:t>Erwerb</w:t>
      </w:r>
      <w:r w:rsidRPr="007D5A8B">
        <w:rPr>
          <w:rFonts w:ascii="Arial" w:hAnsi="Arial"/>
          <w:color w:val="000000"/>
        </w:rPr>
        <w:t>slosenquote</w:t>
      </w:r>
      <w:r w:rsidR="00B558ED" w:rsidRPr="007D5A8B">
        <w:rPr>
          <w:rFonts w:ascii="Arial" w:hAnsi="Arial"/>
          <w:color w:val="000000"/>
        </w:rPr>
        <w:t>n</w:t>
      </w:r>
      <w:r w:rsidRPr="007D5A8B">
        <w:rPr>
          <w:rFonts w:ascii="Arial" w:hAnsi="Arial"/>
          <w:color w:val="000000"/>
        </w:rPr>
        <w:t xml:space="preserve"> der Frauen war</w:t>
      </w:r>
      <w:r w:rsidR="00B558ED" w:rsidRPr="007D5A8B">
        <w:rPr>
          <w:rFonts w:ascii="Arial" w:hAnsi="Arial"/>
          <w:color w:val="000000"/>
        </w:rPr>
        <w:t xml:space="preserve">en hier am höchsten: In den arabischen Staaten lag die Quote 2015 bei 20,4 Prozent und in </w:t>
      </w:r>
      <w:r w:rsidRPr="007D5A8B">
        <w:rPr>
          <w:rFonts w:ascii="Arial" w:hAnsi="Arial"/>
          <w:color w:val="000000"/>
        </w:rPr>
        <w:t xml:space="preserve">Nordafrika </w:t>
      </w:r>
      <w:r w:rsidR="00B558ED" w:rsidRPr="007D5A8B">
        <w:rPr>
          <w:rFonts w:ascii="Arial" w:hAnsi="Arial"/>
          <w:color w:val="000000"/>
        </w:rPr>
        <w:t>bei 20,0 Prozent</w:t>
      </w:r>
      <w:r w:rsidR="00B50D9D">
        <w:rPr>
          <w:rFonts w:ascii="Arial" w:hAnsi="Arial"/>
          <w:color w:val="000000"/>
        </w:rPr>
        <w:t xml:space="preserve"> (Welt: 6,2 Prozent)</w:t>
      </w:r>
      <w:r w:rsidRPr="007D5A8B">
        <w:rPr>
          <w:rFonts w:ascii="Arial" w:hAnsi="Arial"/>
          <w:color w:val="000000"/>
        </w:rPr>
        <w:t xml:space="preserve">. Dabei war für Frauen das Risiko </w:t>
      </w:r>
      <w:r w:rsidR="00DB6879" w:rsidRPr="007D5A8B">
        <w:rPr>
          <w:rFonts w:ascii="Arial" w:hAnsi="Arial"/>
          <w:color w:val="000000"/>
        </w:rPr>
        <w:t>erwerb</w:t>
      </w:r>
      <w:r w:rsidRPr="007D5A8B">
        <w:rPr>
          <w:rFonts w:ascii="Arial" w:hAnsi="Arial"/>
          <w:color w:val="000000"/>
        </w:rPr>
        <w:t>slos zu sein</w:t>
      </w:r>
      <w:r w:rsidR="00B558ED" w:rsidRPr="007D5A8B">
        <w:rPr>
          <w:rFonts w:ascii="Arial" w:hAnsi="Arial"/>
          <w:color w:val="000000"/>
        </w:rPr>
        <w:t xml:space="preserve"> in den arabischen Staaten 2,6-</w:t>
      </w:r>
      <w:r w:rsidR="001D1F1D">
        <w:rPr>
          <w:rFonts w:ascii="Arial" w:hAnsi="Arial"/>
          <w:color w:val="000000"/>
        </w:rPr>
        <w:t xml:space="preserve">mal </w:t>
      </w:r>
      <w:r w:rsidR="00B558ED" w:rsidRPr="007D5A8B">
        <w:rPr>
          <w:rFonts w:ascii="Arial" w:hAnsi="Arial"/>
          <w:color w:val="000000"/>
        </w:rPr>
        <w:t>und in Nordafrika 2,1-</w:t>
      </w:r>
      <w:r w:rsidR="001D1F1D">
        <w:rPr>
          <w:rFonts w:ascii="Arial" w:hAnsi="Arial"/>
          <w:color w:val="000000"/>
        </w:rPr>
        <w:t xml:space="preserve">mal so hoch wie </w:t>
      </w:r>
      <w:r w:rsidR="00B558ED" w:rsidRPr="007D5A8B">
        <w:rPr>
          <w:rFonts w:ascii="Arial" w:hAnsi="Arial"/>
          <w:color w:val="000000"/>
        </w:rPr>
        <w:t xml:space="preserve">bei den </w:t>
      </w:r>
      <w:r w:rsidRPr="007D5A8B">
        <w:rPr>
          <w:rFonts w:ascii="Arial" w:hAnsi="Arial"/>
          <w:color w:val="000000"/>
        </w:rPr>
        <w:t>Männer</w:t>
      </w:r>
      <w:r w:rsidR="00B558ED" w:rsidRPr="007D5A8B">
        <w:rPr>
          <w:rFonts w:ascii="Arial" w:hAnsi="Arial"/>
          <w:color w:val="000000"/>
        </w:rPr>
        <w:t xml:space="preserve">n </w:t>
      </w:r>
      <w:r w:rsidRPr="007D5A8B">
        <w:rPr>
          <w:rFonts w:ascii="Arial" w:hAnsi="Arial"/>
          <w:color w:val="000000"/>
        </w:rPr>
        <w:t>– weltweit ist das Risiko lediglich 1,1-fach höher.</w:t>
      </w:r>
    </w:p>
    <w:p w:rsidR="001A1FFD" w:rsidRDefault="001A1FFD" w:rsidP="007D5A8B">
      <w:pPr>
        <w:autoSpaceDE w:val="0"/>
        <w:autoSpaceDN w:val="0"/>
        <w:adjustRightInd w:val="0"/>
        <w:rPr>
          <w:rFonts w:ascii="Arial" w:hAnsi="Arial"/>
          <w:color w:val="000000"/>
        </w:rPr>
      </w:pPr>
    </w:p>
    <w:p w:rsidR="001A1FFD" w:rsidRDefault="00286B56">
      <w:pPr>
        <w:tabs>
          <w:tab w:val="left" w:pos="4860"/>
        </w:tabs>
        <w:autoSpaceDE w:val="0"/>
        <w:autoSpaceDN w:val="0"/>
        <w:adjustRightInd w:val="0"/>
        <w:rPr>
          <w:rFonts w:ascii="Arial" w:hAnsi="Arial"/>
          <w:color w:val="000000"/>
        </w:rPr>
      </w:pPr>
      <w:r w:rsidRPr="00100168">
        <w:rPr>
          <w:rFonts w:ascii="Arial" w:hAnsi="Arial"/>
          <w:color w:val="000000"/>
        </w:rPr>
        <w:t>Gerade in den ökonomisch sich entwickelnden Staaten ist eine Beschäftigung nicht zwangsläufig mit einer ausreichenden</w:t>
      </w:r>
      <w:r w:rsidR="00225791" w:rsidRPr="00100168">
        <w:rPr>
          <w:rFonts w:ascii="Arial" w:hAnsi="Arial"/>
          <w:color w:val="000000"/>
        </w:rPr>
        <w:t xml:space="preserve"> finanziellen </w:t>
      </w:r>
      <w:r w:rsidRPr="00100168">
        <w:rPr>
          <w:rFonts w:ascii="Arial" w:hAnsi="Arial"/>
          <w:color w:val="000000"/>
        </w:rPr>
        <w:t xml:space="preserve">Versorgung gleichzusetzen: </w:t>
      </w:r>
      <w:r w:rsidR="00100168" w:rsidRPr="00100168">
        <w:rPr>
          <w:rFonts w:ascii="Arial" w:hAnsi="Arial"/>
          <w:color w:val="000000"/>
        </w:rPr>
        <w:t xml:space="preserve">Im Jahr 2013 lebten hier 794 Millionen arbeitende Personen in Haushalten mit einem Einkommen von unter 3,10 US-Dollar pro Tag und Kopf </w:t>
      </w:r>
      <w:r w:rsidRPr="00100168">
        <w:rPr>
          <w:rFonts w:ascii="Arial" w:hAnsi="Arial"/>
          <w:color w:val="000000"/>
        </w:rPr>
        <w:t xml:space="preserve">(Kaufkraft). Bei </w:t>
      </w:r>
      <w:r w:rsidR="00100168" w:rsidRPr="00100168">
        <w:rPr>
          <w:rFonts w:ascii="Arial" w:hAnsi="Arial"/>
          <w:color w:val="000000"/>
        </w:rPr>
        <w:t>346</w:t>
      </w:r>
      <w:r w:rsidRPr="00100168">
        <w:rPr>
          <w:rFonts w:ascii="Arial" w:hAnsi="Arial"/>
          <w:color w:val="000000"/>
        </w:rPr>
        <w:t xml:space="preserve"> Millionen arbeitenden Personen lag das entsprechende Einkommen sogar bei weniger als 1,</w:t>
      </w:r>
      <w:r w:rsidR="00100168" w:rsidRPr="00100168">
        <w:rPr>
          <w:rFonts w:ascii="Arial" w:hAnsi="Arial"/>
          <w:color w:val="000000"/>
        </w:rPr>
        <w:t>90</w:t>
      </w:r>
      <w:r w:rsidRPr="00100168">
        <w:rPr>
          <w:rFonts w:ascii="Arial" w:hAnsi="Arial"/>
          <w:color w:val="000000"/>
        </w:rPr>
        <w:t xml:space="preserve"> US-Dollar – in diesen Fällen lebten die Menschen trotz Arbeit in extremer Armut</w:t>
      </w:r>
      <w:r w:rsidR="001A1FFD">
        <w:rPr>
          <w:rFonts w:ascii="Arial" w:hAnsi="Arial"/>
          <w:color w:val="000000"/>
        </w:rPr>
        <w:t>.</w:t>
      </w:r>
    </w:p>
    <w:p w:rsidR="001A1FFD" w:rsidRDefault="001A1FFD">
      <w:pPr>
        <w:tabs>
          <w:tab w:val="left" w:pos="4860"/>
        </w:tabs>
        <w:autoSpaceDE w:val="0"/>
        <w:autoSpaceDN w:val="0"/>
        <w:adjustRightInd w:val="0"/>
        <w:rPr>
          <w:rFonts w:ascii="Arial" w:hAnsi="Arial"/>
          <w:color w:val="000000"/>
        </w:rPr>
      </w:pPr>
    </w:p>
    <w:p w:rsidR="00286B56" w:rsidRPr="005015F4" w:rsidRDefault="00286B56">
      <w:pPr>
        <w:autoSpaceDE w:val="0"/>
        <w:autoSpaceDN w:val="0"/>
        <w:adjustRightInd w:val="0"/>
        <w:rPr>
          <w:rFonts w:ascii="Arial" w:hAnsi="Arial"/>
          <w:color w:val="FF0000"/>
          <w:lang w:val="en-GB"/>
        </w:rPr>
      </w:pPr>
      <w:proofErr w:type="spellStart"/>
      <w:r w:rsidRPr="005015F4">
        <w:rPr>
          <w:rFonts w:ascii="Arial" w:hAnsi="Arial"/>
          <w:color w:val="FF0000"/>
          <w:lang w:val="en-GB"/>
        </w:rPr>
        <w:t>Datenquelle</w:t>
      </w:r>
      <w:proofErr w:type="spellEnd"/>
    </w:p>
    <w:p w:rsidR="00286B56" w:rsidRPr="001A1FFD" w:rsidRDefault="00286B56" w:rsidP="00B35B1C">
      <w:pPr>
        <w:rPr>
          <w:rFonts w:ascii="Arial" w:hAnsi="Arial"/>
          <w:lang w:val="en-US"/>
        </w:rPr>
      </w:pPr>
    </w:p>
    <w:p w:rsidR="00286B56" w:rsidRPr="001A1FFD" w:rsidRDefault="0056703D" w:rsidP="0056703D">
      <w:pPr>
        <w:tabs>
          <w:tab w:val="left" w:pos="4860"/>
        </w:tabs>
        <w:autoSpaceDE w:val="0"/>
        <w:autoSpaceDN w:val="0"/>
        <w:adjustRightInd w:val="0"/>
        <w:rPr>
          <w:rFonts w:ascii="Arial" w:hAnsi="Arial"/>
          <w:color w:val="000000"/>
          <w:lang w:val="en-US"/>
        </w:rPr>
      </w:pPr>
      <w:r w:rsidRPr="001A1FFD">
        <w:rPr>
          <w:rFonts w:ascii="Arial" w:hAnsi="Arial"/>
          <w:color w:val="000000"/>
          <w:lang w:val="en-US"/>
        </w:rPr>
        <w:t xml:space="preserve">Copyright © International </w:t>
      </w:r>
      <w:proofErr w:type="spellStart"/>
      <w:r w:rsidRPr="001A1FFD">
        <w:rPr>
          <w:rFonts w:ascii="Arial" w:hAnsi="Arial"/>
          <w:color w:val="000000"/>
          <w:lang w:val="en-US"/>
        </w:rPr>
        <w:t>Labour</w:t>
      </w:r>
      <w:proofErr w:type="spellEnd"/>
      <w:r w:rsidRPr="001A1FFD">
        <w:rPr>
          <w:rFonts w:ascii="Arial" w:hAnsi="Arial"/>
          <w:color w:val="000000"/>
          <w:lang w:val="en-US"/>
        </w:rPr>
        <w:t xml:space="preserve"> Organization (ILO): Key Indicators of the </w:t>
      </w:r>
      <w:proofErr w:type="spellStart"/>
      <w:r w:rsidRPr="001A1FFD">
        <w:rPr>
          <w:rFonts w:ascii="Arial" w:hAnsi="Arial"/>
          <w:color w:val="000000"/>
          <w:lang w:val="en-US"/>
        </w:rPr>
        <w:t>Labour</w:t>
      </w:r>
      <w:proofErr w:type="spellEnd"/>
      <w:r w:rsidRPr="001A1FFD">
        <w:rPr>
          <w:rFonts w:ascii="Arial" w:hAnsi="Arial"/>
          <w:color w:val="000000"/>
          <w:lang w:val="en-US"/>
        </w:rPr>
        <w:t xml:space="preserve"> Market (KILM) 2015</w:t>
      </w:r>
    </w:p>
    <w:p w:rsidR="0056703D" w:rsidRPr="001A1FFD" w:rsidRDefault="0056703D" w:rsidP="00B35B1C">
      <w:pPr>
        <w:rPr>
          <w:rFonts w:ascii="Arial" w:hAnsi="Arial"/>
          <w:lang w:val="en-US"/>
        </w:rPr>
      </w:pPr>
    </w:p>
    <w:p w:rsidR="00286B56" w:rsidRDefault="00286B56">
      <w:pPr>
        <w:autoSpaceDE w:val="0"/>
        <w:autoSpaceDN w:val="0"/>
        <w:adjustRightInd w:val="0"/>
        <w:rPr>
          <w:rFonts w:ascii="Arial" w:hAnsi="Arial"/>
          <w:color w:val="FF0000"/>
        </w:rPr>
      </w:pPr>
      <w:r>
        <w:rPr>
          <w:rFonts w:ascii="Arial" w:hAnsi="Arial"/>
          <w:color w:val="FF0000"/>
        </w:rPr>
        <w:t>Begriffe, methodische Anmerkungen oder Lesehilfen</w:t>
      </w:r>
    </w:p>
    <w:p w:rsidR="00286B56" w:rsidRPr="00B35B1C" w:rsidRDefault="00286B56" w:rsidP="00B35B1C">
      <w:pPr>
        <w:rPr>
          <w:rFonts w:ascii="Arial" w:hAnsi="Arial"/>
        </w:rPr>
      </w:pPr>
    </w:p>
    <w:p w:rsidR="001A1FFD" w:rsidRDefault="00DB6879" w:rsidP="00B35B1C">
      <w:pPr>
        <w:autoSpaceDE w:val="0"/>
        <w:autoSpaceDN w:val="0"/>
        <w:adjustRightInd w:val="0"/>
        <w:rPr>
          <w:rFonts w:ascii="Arial" w:hAnsi="Arial"/>
          <w:color w:val="000000"/>
        </w:rPr>
      </w:pPr>
      <w:r w:rsidRPr="00DB6879">
        <w:rPr>
          <w:rFonts w:ascii="Arial" w:hAnsi="Arial"/>
          <w:color w:val="000000"/>
        </w:rPr>
        <w:t xml:space="preserve">Die Zahl der Erwerbspersonen ergibt sich aus der Summe der Erwerbstätigen und der Erwerbslosen. Personen, die nicht erwerbstätig sind und ihre Arbeitskraft nicht auf dem Arbeitsmarkt anbieten, sind Nichterwerbspersonen. Nach der Definition der ILO schließt der Begriff </w:t>
      </w:r>
      <w:r w:rsidRPr="00DB6879">
        <w:rPr>
          <w:rFonts w:ascii="Arial" w:hAnsi="Arial"/>
          <w:b/>
          <w:color w:val="000000"/>
        </w:rPr>
        <w:t>Erwerbstätige</w:t>
      </w:r>
      <w:r w:rsidRPr="00DB6879">
        <w:rPr>
          <w:rFonts w:ascii="Arial" w:hAnsi="Arial"/>
          <w:color w:val="000000"/>
        </w:rPr>
        <w:t xml:space="preserve"> alle Personen ein, die 15 Jahre oder älter sind und die in einem einwöchigen Berichtszeitraum mindestens eine Stunde lang gegen Entgelt oder im Rahmen einer selbstständigen oder mithelfenden Tätigkeit gearbeitet haben. Auch wer sich in einem formalen Arbeitsverhältnis befindet, das sie bzw. er im Berichtszeitraum nur vorübergehend nicht ausgeübt hat, gilt als erwerbstätig. Als</w:t>
      </w:r>
      <w:r>
        <w:rPr>
          <w:rFonts w:ascii="Arial" w:hAnsi="Arial"/>
          <w:color w:val="000000"/>
        </w:rPr>
        <w:t xml:space="preserve"> </w:t>
      </w:r>
      <w:r w:rsidRPr="00DB6879">
        <w:rPr>
          <w:rFonts w:ascii="Arial" w:hAnsi="Arial"/>
          <w:b/>
          <w:color w:val="000000"/>
        </w:rPr>
        <w:t>erwerbslos</w:t>
      </w:r>
      <w:r w:rsidRPr="00DB6879">
        <w:rPr>
          <w:rFonts w:ascii="Arial" w:hAnsi="Arial"/>
          <w:color w:val="000000"/>
        </w:rPr>
        <w:t xml:space="preserve"> gelten alle Erwerbspersonen, die keiner Arbeit nachgehen, obwohl sie in den letzten vier Wochen aktiv gesucht haben, 15 Jahre oder älter sind und innerhalb von zwei Wochen eine neue Arbeit aufnehmen könnten. Auf den zeitlichen Umfang der gesuchten Tätigkeit kommt es nicht an</w:t>
      </w:r>
      <w:r w:rsidR="001A1FFD">
        <w:rPr>
          <w:rFonts w:ascii="Arial" w:hAnsi="Arial"/>
          <w:color w:val="000000"/>
        </w:rPr>
        <w:t>.</w:t>
      </w:r>
    </w:p>
    <w:p w:rsidR="001A1FFD" w:rsidRDefault="001A1FFD" w:rsidP="00B35B1C">
      <w:pPr>
        <w:autoSpaceDE w:val="0"/>
        <w:autoSpaceDN w:val="0"/>
        <w:adjustRightInd w:val="0"/>
        <w:rPr>
          <w:rFonts w:ascii="Arial" w:hAnsi="Arial"/>
          <w:color w:val="000000"/>
        </w:rPr>
      </w:pPr>
    </w:p>
    <w:p w:rsidR="001A1FFD" w:rsidRDefault="001F7C61" w:rsidP="001F7C61">
      <w:pPr>
        <w:rPr>
          <w:rFonts w:ascii="Arial" w:hAnsi="Arial"/>
        </w:rPr>
      </w:pPr>
      <w:r>
        <w:rPr>
          <w:rFonts w:ascii="Arial" w:hAnsi="Arial"/>
        </w:rPr>
        <w:t>Die Internationale Arbeitsorganisation (</w:t>
      </w:r>
      <w:r>
        <w:rPr>
          <w:rFonts w:ascii="Arial" w:hAnsi="Arial"/>
          <w:b/>
        </w:rPr>
        <w:t xml:space="preserve">ILO </w:t>
      </w:r>
      <w:r>
        <w:rPr>
          <w:rFonts w:ascii="Arial" w:hAnsi="Arial"/>
        </w:rPr>
        <w:t>– International Labour Organization) ist eine Sonderorganisation der Vereinten Nationen (UN – United Nations). Sie wurde im Jahr 1919 gegründet und hat ihren Hauptsitz in Genf. Die ILO verfügt über eine dreigliedrige Struktur: Die 187 Mitgliedstaaten sind durch Repräsentanten sowohl von den Regierungen als auch von Seiten der Arbeitnehmer und Arbeitgeber in den Organen der ILO vertreten</w:t>
      </w:r>
      <w:r w:rsidR="001A1FFD">
        <w:rPr>
          <w:rFonts w:ascii="Arial" w:hAnsi="Arial"/>
        </w:rPr>
        <w:t>.</w:t>
      </w:r>
    </w:p>
    <w:p w:rsidR="001A1FFD" w:rsidRDefault="001A1FFD" w:rsidP="001F7C61">
      <w:pPr>
        <w:rPr>
          <w:rFonts w:ascii="Arial" w:hAnsi="Arial"/>
        </w:rPr>
      </w:pPr>
    </w:p>
    <w:p w:rsidR="00032810" w:rsidRDefault="001F7C61" w:rsidP="001F7C61">
      <w:pPr>
        <w:rPr>
          <w:rFonts w:ascii="Arial" w:hAnsi="Arial"/>
        </w:rPr>
      </w:pPr>
      <w:r>
        <w:rPr>
          <w:rFonts w:ascii="Arial" w:hAnsi="Arial"/>
        </w:rPr>
        <w:lastRenderedPageBreak/>
        <w:t xml:space="preserve">Weitere Informationen zum Thema </w:t>
      </w:r>
      <w:r>
        <w:rPr>
          <w:rFonts w:ascii="Arial" w:hAnsi="Arial"/>
          <w:b/>
        </w:rPr>
        <w:t xml:space="preserve">Armut trotz Arbeit </w:t>
      </w:r>
      <w:r>
        <w:rPr>
          <w:rFonts w:ascii="Arial" w:hAnsi="Arial"/>
        </w:rPr>
        <w:t>finden Sie</w:t>
      </w:r>
      <w:r w:rsidR="00032810">
        <w:rPr>
          <w:rFonts w:ascii="Arial" w:hAnsi="Arial"/>
        </w:rPr>
        <w:t xml:space="preserve"> hier:</w:t>
      </w:r>
    </w:p>
    <w:p w:rsidR="001A1FFD" w:rsidRDefault="00032810" w:rsidP="001F7C61">
      <w:pPr>
        <w:rPr>
          <w:rFonts w:ascii="Arial" w:hAnsi="Arial"/>
        </w:rPr>
      </w:pPr>
      <w:hyperlink r:id="rId6" w:history="1">
        <w:r w:rsidRPr="00DD76EA">
          <w:rPr>
            <w:rStyle w:val="Hyperlink"/>
            <w:rFonts w:ascii="Arial" w:hAnsi="Arial"/>
          </w:rPr>
          <w:t>http://www.bpb.de/52684</w:t>
        </w:r>
      </w:hyperlink>
    </w:p>
    <w:p w:rsidR="00032810" w:rsidRDefault="00032810" w:rsidP="001F7C61">
      <w:pPr>
        <w:rPr>
          <w:rFonts w:ascii="Arial" w:hAnsi="Arial"/>
        </w:rPr>
      </w:pPr>
    </w:p>
    <w:p w:rsidR="001F7C61" w:rsidRPr="00032810" w:rsidRDefault="001F7C61" w:rsidP="001F7C61">
      <w:pPr>
        <w:rPr>
          <w:rFonts w:ascii="Arial" w:hAnsi="Arial"/>
          <w:sz w:val="20"/>
          <w:szCs w:val="20"/>
        </w:rPr>
      </w:pPr>
      <w:r w:rsidRPr="00032810">
        <w:rPr>
          <w:rFonts w:ascii="Arial" w:hAnsi="Arial"/>
          <w:sz w:val="20"/>
          <w:szCs w:val="20"/>
        </w:rPr>
        <w:t>Copyright © 2016 International Labour Organization (ILO)</w:t>
      </w:r>
    </w:p>
    <w:p w:rsidR="001F7C61" w:rsidRPr="00CF476C" w:rsidRDefault="001F7C61" w:rsidP="001A1FFD">
      <w:pPr>
        <w:rPr>
          <w:rFonts w:ascii="Arial" w:hAnsi="Arial"/>
          <w:i/>
          <w:color w:val="000000"/>
        </w:rPr>
      </w:pPr>
      <w:r>
        <w:rPr>
          <w:rFonts w:ascii="Arial" w:hAnsi="Arial"/>
          <w:sz w:val="20"/>
          <w:szCs w:val="20"/>
        </w:rPr>
        <w:t>Bundeszentrale für politische Bildung 201</w:t>
      </w:r>
      <w:r w:rsidR="00BD77B2">
        <w:rPr>
          <w:rFonts w:ascii="Arial" w:hAnsi="Arial"/>
          <w:sz w:val="20"/>
          <w:szCs w:val="20"/>
        </w:rPr>
        <w:t>7</w:t>
      </w:r>
      <w:r>
        <w:rPr>
          <w:rFonts w:ascii="Arial" w:hAnsi="Arial"/>
          <w:sz w:val="20"/>
          <w:szCs w:val="20"/>
        </w:rPr>
        <w:t xml:space="preserve"> | </w:t>
      </w:r>
      <w:hyperlink r:id="rId7" w:history="1">
        <w:r w:rsidRPr="00DB72F5">
          <w:rPr>
            <w:rFonts w:ascii="Arial" w:hAnsi="Arial"/>
            <w:sz w:val="20"/>
            <w:szCs w:val="20"/>
          </w:rPr>
          <w:t>www.bpb.de</w:t>
        </w:r>
      </w:hyperlink>
    </w:p>
    <w:sectPr w:rsidR="001F7C61" w:rsidRPr="00CF47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F4"/>
    <w:rsid w:val="00032810"/>
    <w:rsid w:val="000D4CD6"/>
    <w:rsid w:val="00100168"/>
    <w:rsid w:val="00114EC7"/>
    <w:rsid w:val="001A1FFD"/>
    <w:rsid w:val="001D1F1D"/>
    <w:rsid w:val="001E0124"/>
    <w:rsid w:val="001F7C61"/>
    <w:rsid w:val="00225791"/>
    <w:rsid w:val="00265F23"/>
    <w:rsid w:val="00286B56"/>
    <w:rsid w:val="003400C1"/>
    <w:rsid w:val="003979E4"/>
    <w:rsid w:val="003C3B02"/>
    <w:rsid w:val="004E031F"/>
    <w:rsid w:val="004F67EA"/>
    <w:rsid w:val="005015F4"/>
    <w:rsid w:val="00505614"/>
    <w:rsid w:val="0056703D"/>
    <w:rsid w:val="0059203A"/>
    <w:rsid w:val="005E5842"/>
    <w:rsid w:val="006228E2"/>
    <w:rsid w:val="006B199A"/>
    <w:rsid w:val="007D5A8B"/>
    <w:rsid w:val="00876B19"/>
    <w:rsid w:val="008C2FF9"/>
    <w:rsid w:val="009A1EF4"/>
    <w:rsid w:val="00A03A21"/>
    <w:rsid w:val="00B35B1C"/>
    <w:rsid w:val="00B50D9D"/>
    <w:rsid w:val="00B558ED"/>
    <w:rsid w:val="00B82384"/>
    <w:rsid w:val="00BA292A"/>
    <w:rsid w:val="00BD77B2"/>
    <w:rsid w:val="00C304F0"/>
    <w:rsid w:val="00CD0EEE"/>
    <w:rsid w:val="00CF476C"/>
    <w:rsid w:val="00DA1181"/>
    <w:rsid w:val="00DB0CA8"/>
    <w:rsid w:val="00DB440A"/>
    <w:rsid w:val="00DB6879"/>
    <w:rsid w:val="00DE3385"/>
    <w:rsid w:val="00E14B5C"/>
    <w:rsid w:val="00EA59DB"/>
    <w:rsid w:val="00F37F04"/>
    <w:rsid w:val="00FE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customStyle="1" w:styleId="footnotes">
    <w:name w:val="footnotes"/>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customStyle="1" w:styleId="spaced">
    <w:name w:val="spaced"/>
    <w:basedOn w:val="Absatz-Standardschriftart"/>
  </w:style>
  <w:style w:type="character" w:customStyle="1" w:styleId="caps">
    <w:name w:val="caps"/>
    <w:basedOn w:val="Absatz-Standardschriftart"/>
  </w:style>
  <w:style w:type="character" w:customStyle="1" w:styleId="footnotes">
    <w:name w:val="footnotes"/>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526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65AD-828B-47C0-A725-39463EF1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6453</CharactersWithSpaces>
  <SharedDoc>false</SharedDoc>
  <HLinks>
    <vt:vector size="6" baseType="variant">
      <vt:variant>
        <vt:i4>1376259</vt:i4>
      </vt:variant>
      <vt:variant>
        <vt:i4>0</vt:i4>
      </vt:variant>
      <vt:variant>
        <vt:i4>0</vt:i4>
      </vt:variant>
      <vt:variant>
        <vt:i4>5</vt:i4>
      </vt:variant>
      <vt:variant>
        <vt:lpwstr>http://www.ilo.org/public/english/standards/relm/ctry-ndx.htm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4</cp:revision>
  <dcterms:created xsi:type="dcterms:W3CDTF">2016-11-18T13:34:00Z</dcterms:created>
  <dcterms:modified xsi:type="dcterms:W3CDTF">2017-06-28T21:32:00Z</dcterms:modified>
</cp:coreProperties>
</file>